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4A050B" w:rsidTr="00442E68">
        <w:tc>
          <w:tcPr>
            <w:tcW w:w="3733" w:type="dxa"/>
            <w:hideMark/>
          </w:tcPr>
          <w:p w:rsidR="004A050B" w:rsidRDefault="005C0425" w:rsidP="004A050B">
            <w:sdt>
              <w:sdtPr>
                <w:rPr>
                  <w:b/>
                </w:rPr>
                <w:id w:val="-1700384579"/>
                <w:placeholder>
                  <w:docPart w:val="0DD0C8C415E1464EA4E801F7DAF8A5BB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E3424C">
                  <w:rPr>
                    <w:b/>
                  </w:rPr>
                  <w:t>Infrastrukturrådet Ultuna</w:t>
                </w:r>
              </w:sdtContent>
            </w:sdt>
            <w:r w:rsidR="004A050B" w:rsidRPr="00DC260E">
              <w:rPr>
                <w:b/>
              </w:rPr>
              <w:br/>
            </w:r>
            <w:sdt>
              <w:sdtPr>
                <w:id w:val="90443631"/>
                <w:placeholder>
                  <w:docPart w:val="684D4F4A3488426587B5BE87C6D31EFE"/>
                </w:placeholder>
                <w:text w:multiLine="1"/>
              </w:sdtPr>
              <w:sdtEndPr/>
              <w:sdtContent>
                <w:r w:rsidR="004A050B">
                  <w:t xml:space="preserve"> </w:t>
                </w:r>
              </w:sdtContent>
            </w:sdt>
          </w:p>
        </w:tc>
        <w:tc>
          <w:tcPr>
            <w:tcW w:w="5623" w:type="dxa"/>
          </w:tcPr>
          <w:tbl>
            <w:tblPr>
              <w:tblW w:w="4961" w:type="dxa"/>
              <w:tblInd w:w="9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61"/>
            </w:tblGrid>
            <w:tr w:rsidR="004A050B" w:rsidTr="00442E68">
              <w:trPr>
                <w:trHeight w:val="915"/>
              </w:trPr>
              <w:tc>
                <w:tcPr>
                  <w:tcW w:w="4961" w:type="dxa"/>
                </w:tcPr>
                <w:p w:rsidR="004A050B" w:rsidRDefault="005C0425" w:rsidP="0030714D">
                  <w:pPr>
                    <w:tabs>
                      <w:tab w:val="left" w:pos="2646"/>
                    </w:tabs>
                    <w:spacing w:after="120"/>
                    <w:ind w:left="113"/>
                    <w:rPr>
                      <w:rFonts w:asciiTheme="majorHAnsi" w:hAnsiTheme="majorHAnsi" w:cstheme="majorHAnsi"/>
                      <w:b/>
                      <w:caps/>
                      <w:sz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18"/>
                        <w:szCs w:val="18"/>
                        <w:lang w:val="en-US"/>
                      </w:rPr>
                      <w:id w:val="1507560922"/>
                      <w:placeholder>
                        <w:docPart w:val="D15BFACC9E8F40BAB20AA1F011BD00B5"/>
                      </w:placeholder>
                      <w:text w:multiLine="1"/>
                    </w:sdtPr>
                    <w:sdtEndPr/>
                    <w:sdtContent>
                      <w:r w:rsidR="0030714D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</w:t>
                      </w:r>
                      <w:r w:rsidR="0030714D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n-US"/>
                        </w:rPr>
                        <w:br/>
                      </w:r>
                      <w:r w:rsidR="0030714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                                                        </w:t>
                      </w:r>
                      <w:r w:rsidR="004A050B" w:rsidRPr="001D4FFA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 w:rsidR="004A050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20-12-0</w:t>
                      </w:r>
                      <w:r w:rsidR="0030714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</w:t>
                      </w:r>
                    </w:sdtContent>
                  </w:sdt>
                </w:p>
              </w:tc>
            </w:tr>
          </w:tbl>
          <w:p w:rsidR="004A050B" w:rsidRDefault="004A050B" w:rsidP="00442E68">
            <w:pPr>
              <w:spacing w:after="276" w:line="264" w:lineRule="auto"/>
              <w:ind w:left="1140" w:right="-1135"/>
              <w:rPr>
                <w:rFonts w:asciiTheme="majorHAnsi" w:hAnsiTheme="majorHAnsi" w:cstheme="majorHAnsi"/>
              </w:rPr>
            </w:pPr>
          </w:p>
        </w:tc>
      </w:tr>
    </w:tbl>
    <w:p w:rsidR="004A050B" w:rsidRDefault="004A050B" w:rsidP="004A050B">
      <w:pPr>
        <w:pStyle w:val="TillfalligText"/>
        <w:rPr>
          <w:bdr w:val="none" w:sz="0" w:space="0" w:color="auto"/>
        </w:rPr>
      </w:pPr>
    </w:p>
    <w:p w:rsidR="004A050B" w:rsidRPr="0030714D" w:rsidRDefault="004A050B" w:rsidP="004A050B">
      <w:pPr>
        <w:pStyle w:val="Title"/>
        <w:spacing w:before="240" w:after="276"/>
        <w:rPr>
          <w:color w:val="auto"/>
        </w:rPr>
      </w:pPr>
      <w:r w:rsidRPr="0030714D">
        <w:rPr>
          <w:color w:val="auto"/>
        </w:rPr>
        <w:t xml:space="preserve">Minnesanteckningar fört vid zoommöte med </w:t>
      </w:r>
      <w:sdt>
        <w:sdtPr>
          <w:rPr>
            <w:color w:val="auto"/>
          </w:rPr>
          <w:id w:val="1879113209"/>
          <w:placeholder>
            <w:docPart w:val="C0EC5175CD0849589DACDA4A44F753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Pr="0030714D">
            <w:rPr>
              <w:color w:val="auto"/>
            </w:rPr>
            <w:t>Infrastrukturrådet 26 november 2020</w:t>
          </w:r>
        </w:sdtContent>
      </w:sdt>
    </w:p>
    <w:p w:rsidR="004A050B" w:rsidRDefault="004A050B" w:rsidP="004A050B">
      <w:pPr>
        <w:rPr>
          <w:rFonts w:cstheme="minorHAnsi"/>
          <w:bCs/>
        </w:rPr>
      </w:pPr>
    </w:p>
    <w:p w:rsidR="004A050B" w:rsidRPr="00B409E1" w:rsidRDefault="004A050B" w:rsidP="004A050B">
      <w:pPr>
        <w:rPr>
          <w:rFonts w:cstheme="minorHAnsi"/>
          <w:b/>
          <w:bCs/>
        </w:rPr>
      </w:pPr>
      <w:r w:rsidRPr="00B409E1">
        <w:rPr>
          <w:rFonts w:cstheme="minorHAnsi"/>
          <w:b/>
          <w:bCs/>
        </w:rPr>
        <w:t>Närvarande ledamöter:</w:t>
      </w:r>
    </w:p>
    <w:p w:rsidR="004A050B" w:rsidRPr="00B409E1" w:rsidRDefault="004A050B" w:rsidP="004A050B">
      <w:pPr>
        <w:tabs>
          <w:tab w:val="left" w:pos="3969"/>
        </w:tabs>
        <w:rPr>
          <w:rFonts w:cstheme="minorHAnsi"/>
          <w:bCs/>
        </w:rPr>
      </w:pPr>
      <w:r w:rsidRPr="00B409E1">
        <w:rPr>
          <w:rFonts w:cstheme="minorHAnsi"/>
          <w:bCs/>
        </w:rPr>
        <w:t>Pär Aronsson, NJ-fakulteten</w:t>
      </w:r>
      <w:r w:rsidRPr="00B409E1">
        <w:rPr>
          <w:rFonts w:cstheme="minorHAnsi"/>
          <w:bCs/>
        </w:rPr>
        <w:tab/>
        <w:t>Ordförande</w:t>
      </w:r>
      <w:r w:rsidRPr="00B409E1">
        <w:rPr>
          <w:rFonts w:cstheme="minorHAnsi"/>
          <w:bCs/>
        </w:rPr>
        <w:tab/>
      </w:r>
    </w:p>
    <w:p w:rsidR="004A050B" w:rsidRPr="00B409E1" w:rsidRDefault="004A050B" w:rsidP="004A050B">
      <w:pPr>
        <w:tabs>
          <w:tab w:val="left" w:pos="3402"/>
        </w:tabs>
        <w:rPr>
          <w:rFonts w:cstheme="minorHAnsi"/>
          <w:bCs/>
        </w:rPr>
      </w:pPr>
      <w:r w:rsidRPr="00B409E1">
        <w:rPr>
          <w:rFonts w:cstheme="minorHAnsi"/>
          <w:bCs/>
        </w:rPr>
        <w:t xml:space="preserve">Mats Linde, </w:t>
      </w:r>
      <w:proofErr w:type="spellStart"/>
      <w:r w:rsidRPr="00B409E1">
        <w:rPr>
          <w:rFonts w:cstheme="minorHAnsi"/>
          <w:bCs/>
        </w:rPr>
        <w:t>Inst</w:t>
      </w:r>
      <w:proofErr w:type="spellEnd"/>
      <w:r w:rsidRPr="00B409E1">
        <w:rPr>
          <w:rFonts w:cstheme="minorHAnsi"/>
          <w:bCs/>
        </w:rPr>
        <w:t xml:space="preserve"> f mark och miljö</w:t>
      </w:r>
      <w:r w:rsidRPr="00B409E1">
        <w:rPr>
          <w:rFonts w:cstheme="minorHAnsi"/>
          <w:bCs/>
        </w:rPr>
        <w:tab/>
      </w:r>
      <w:r w:rsidRPr="00B409E1">
        <w:rPr>
          <w:rFonts w:cstheme="minorHAnsi"/>
          <w:bCs/>
        </w:rPr>
        <w:tab/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Sanita Fröman, VH-fakulteten</w:t>
      </w:r>
    </w:p>
    <w:p w:rsidR="004A050B" w:rsidRPr="004A050B" w:rsidRDefault="004A050B" w:rsidP="004A050B">
      <w:pPr>
        <w:tabs>
          <w:tab w:val="left" w:pos="3402"/>
        </w:tabs>
        <w:rPr>
          <w:rFonts w:cstheme="minorHAnsi"/>
          <w:bCs/>
        </w:rPr>
      </w:pPr>
      <w:r w:rsidRPr="004A050B">
        <w:rPr>
          <w:rFonts w:cstheme="minorHAnsi"/>
          <w:bCs/>
        </w:rPr>
        <w:t xml:space="preserve">Christina Larsson, UDS 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 w:rsidRPr="00BC28D3">
        <w:rPr>
          <w:rFonts w:cstheme="minorHAnsi"/>
          <w:bCs/>
        </w:rPr>
        <w:t>Tomas Österman, LTV-fakulteten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 w:rsidRPr="00BC28D3">
        <w:rPr>
          <w:rFonts w:cstheme="minorHAnsi"/>
          <w:bCs/>
        </w:rPr>
        <w:t xml:space="preserve">Malin Jenslin, </w:t>
      </w:r>
      <w:proofErr w:type="spellStart"/>
      <w:r w:rsidRPr="00BC28D3">
        <w:rPr>
          <w:rFonts w:cstheme="minorHAnsi"/>
          <w:bCs/>
        </w:rPr>
        <w:t>Univ.bibliotektet</w:t>
      </w:r>
      <w:proofErr w:type="spellEnd"/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Caroline Carlström, VH-fakulteten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Peter Thorén, Fastighetsavdelningen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 xml:space="preserve">David Back, </w:t>
      </w:r>
      <w:proofErr w:type="spellStart"/>
      <w:r>
        <w:rPr>
          <w:rFonts w:cstheme="minorHAnsi"/>
          <w:bCs/>
        </w:rPr>
        <w:t>Inst</w:t>
      </w:r>
      <w:proofErr w:type="spellEnd"/>
      <w:r>
        <w:rPr>
          <w:rFonts w:cstheme="minorHAnsi"/>
          <w:bCs/>
        </w:rPr>
        <w:t xml:space="preserve"> f ekologi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Nils Hermansson, Sluss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</w:p>
    <w:p w:rsidR="004A050B" w:rsidRDefault="004A050B" w:rsidP="004A050B">
      <w:pPr>
        <w:tabs>
          <w:tab w:val="left" w:pos="3402"/>
        </w:tabs>
        <w:rPr>
          <w:rFonts w:cstheme="minorHAnsi"/>
          <w:b/>
          <w:bCs/>
        </w:rPr>
      </w:pPr>
      <w:r w:rsidRPr="00FE3BE4">
        <w:rPr>
          <w:rFonts w:cstheme="minorHAnsi"/>
          <w:b/>
          <w:bCs/>
        </w:rPr>
        <w:t>Övriga närvarande:</w:t>
      </w:r>
    </w:p>
    <w:p w:rsidR="004A050B" w:rsidRPr="00FE3BE4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Helena Payne, Fastighetsavdelningen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Johan Lindersson</w:t>
      </w:r>
      <w:r w:rsidRPr="00FE3BE4">
        <w:rPr>
          <w:rFonts w:cstheme="minorHAnsi"/>
          <w:bCs/>
        </w:rPr>
        <w:t>, Fastighetsavdelningen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 xml:space="preserve">Henning Richardsson, </w:t>
      </w:r>
      <w:proofErr w:type="spellStart"/>
      <w:r>
        <w:rPr>
          <w:rFonts w:cstheme="minorHAnsi"/>
          <w:bCs/>
        </w:rPr>
        <w:t>Ekonomiavd</w:t>
      </w:r>
      <w:proofErr w:type="spellEnd"/>
      <w:r>
        <w:rPr>
          <w:rFonts w:cstheme="minorHAnsi"/>
          <w:bCs/>
        </w:rPr>
        <w:t>, inköp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 xml:space="preserve">Hanna Spångberg, </w:t>
      </w:r>
      <w:proofErr w:type="spellStart"/>
      <w:r>
        <w:rPr>
          <w:rFonts w:cstheme="minorHAnsi"/>
          <w:bCs/>
        </w:rPr>
        <w:t>Ekonomiavd</w:t>
      </w:r>
      <w:proofErr w:type="spellEnd"/>
      <w:r>
        <w:rPr>
          <w:rFonts w:cstheme="minorHAnsi"/>
          <w:bCs/>
        </w:rPr>
        <w:t>, inköp</w:t>
      </w:r>
    </w:p>
    <w:p w:rsidR="004A050B" w:rsidRPr="00FE3BE4" w:rsidRDefault="004A050B" w:rsidP="004A050B">
      <w:pPr>
        <w:tabs>
          <w:tab w:val="left" w:pos="3969"/>
        </w:tabs>
        <w:rPr>
          <w:rFonts w:cstheme="minorHAnsi"/>
          <w:bCs/>
        </w:rPr>
      </w:pPr>
      <w:r>
        <w:rPr>
          <w:rFonts w:cstheme="minorHAnsi"/>
          <w:bCs/>
        </w:rPr>
        <w:t>Lillemor Karlsson, Lednings</w:t>
      </w:r>
      <w:r w:rsidRPr="00FE3BE4">
        <w:rPr>
          <w:rFonts w:cstheme="minorHAnsi"/>
          <w:bCs/>
        </w:rPr>
        <w:t>kansliet</w:t>
      </w:r>
      <w:r>
        <w:rPr>
          <w:rFonts w:cstheme="minorHAnsi"/>
          <w:bCs/>
        </w:rPr>
        <w:tab/>
        <w:t>Sekreterare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</w:p>
    <w:p w:rsidR="004A050B" w:rsidRDefault="004A050B" w:rsidP="004A050B">
      <w:pPr>
        <w:tabs>
          <w:tab w:val="left" w:pos="3402"/>
        </w:tabs>
        <w:rPr>
          <w:rFonts w:cstheme="minorHAnsi"/>
          <w:b/>
          <w:bCs/>
        </w:rPr>
      </w:pPr>
      <w:r w:rsidRPr="00FE3BE4">
        <w:rPr>
          <w:rFonts w:cstheme="minorHAnsi"/>
          <w:b/>
          <w:bCs/>
        </w:rPr>
        <w:t>Förhindrade:</w:t>
      </w:r>
    </w:p>
    <w:p w:rsidR="004A050B" w:rsidRPr="00F470E5" w:rsidRDefault="004A050B" w:rsidP="004A050B">
      <w:pPr>
        <w:tabs>
          <w:tab w:val="left" w:pos="3402"/>
        </w:tabs>
        <w:rPr>
          <w:rFonts w:cstheme="minorHAnsi"/>
          <w:bCs/>
        </w:rPr>
      </w:pPr>
      <w:r w:rsidRPr="00F470E5">
        <w:rPr>
          <w:rFonts w:cstheme="minorHAnsi"/>
          <w:bCs/>
        </w:rPr>
        <w:t xml:space="preserve">Caroline Dahl, </w:t>
      </w:r>
    </w:p>
    <w:p w:rsidR="004A050B" w:rsidRPr="00F470E5" w:rsidRDefault="004A050B" w:rsidP="004A050B">
      <w:pPr>
        <w:tabs>
          <w:tab w:val="left" w:pos="3402"/>
        </w:tabs>
        <w:rPr>
          <w:rFonts w:cstheme="minorHAnsi"/>
          <w:bCs/>
        </w:rPr>
      </w:pPr>
      <w:r w:rsidRPr="00BC28D3">
        <w:rPr>
          <w:rFonts w:cstheme="minorHAnsi"/>
          <w:bCs/>
        </w:rPr>
        <w:t xml:space="preserve">Bodil Dahlman, </w:t>
      </w:r>
      <w:proofErr w:type="spellStart"/>
      <w:r w:rsidRPr="00BC28D3">
        <w:rPr>
          <w:rFonts w:cstheme="minorHAnsi"/>
          <w:bCs/>
        </w:rPr>
        <w:t>Inst</w:t>
      </w:r>
      <w:proofErr w:type="spellEnd"/>
      <w:r w:rsidRPr="00BC28D3">
        <w:rPr>
          <w:rFonts w:cstheme="minorHAnsi"/>
          <w:bCs/>
        </w:rPr>
        <w:t xml:space="preserve"> f stad och land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Magnus Åberg</w:t>
      </w:r>
      <w:r w:rsidRPr="00B409E1">
        <w:rPr>
          <w:rFonts w:cstheme="minorHAnsi"/>
          <w:bCs/>
        </w:rPr>
        <w:t>, Biocentrum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 w:rsidRPr="00FE3BE4">
        <w:rPr>
          <w:rFonts w:cstheme="minorHAnsi"/>
          <w:bCs/>
        </w:rPr>
        <w:t xml:space="preserve">Karin Hakelius, </w:t>
      </w:r>
      <w:proofErr w:type="spellStart"/>
      <w:r>
        <w:rPr>
          <w:rFonts w:cstheme="minorHAnsi"/>
          <w:bCs/>
        </w:rPr>
        <w:t>Inst</w:t>
      </w:r>
      <w:proofErr w:type="spellEnd"/>
      <w:r>
        <w:rPr>
          <w:rFonts w:cstheme="minorHAnsi"/>
          <w:bCs/>
        </w:rPr>
        <w:t xml:space="preserve"> f ekonomi</w:t>
      </w:r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r>
        <w:rPr>
          <w:rFonts w:cstheme="minorHAnsi"/>
          <w:bCs/>
        </w:rPr>
        <w:t>John Lööf Green, Fastighetsavdelningen</w:t>
      </w:r>
    </w:p>
    <w:p w:rsidR="004A050B" w:rsidRPr="00F470E5" w:rsidRDefault="004A050B" w:rsidP="004A050B">
      <w:pPr>
        <w:tabs>
          <w:tab w:val="left" w:pos="3402"/>
        </w:tabs>
        <w:rPr>
          <w:rFonts w:cstheme="minorHAnsi"/>
          <w:bCs/>
          <w:lang w:val="en-US"/>
        </w:rPr>
      </w:pPr>
      <w:r w:rsidRPr="00F470E5">
        <w:rPr>
          <w:rFonts w:cstheme="minorHAnsi"/>
          <w:bCs/>
          <w:lang w:val="en-US"/>
        </w:rPr>
        <w:t>Peter Wickman, VHC/</w:t>
      </w:r>
      <w:proofErr w:type="spellStart"/>
      <w:r w:rsidRPr="00F470E5">
        <w:rPr>
          <w:rFonts w:cstheme="minorHAnsi"/>
          <w:bCs/>
          <w:lang w:val="en-US"/>
        </w:rPr>
        <w:t>Seco</w:t>
      </w:r>
      <w:proofErr w:type="spellEnd"/>
    </w:p>
    <w:p w:rsidR="004A050B" w:rsidRPr="00F470E5" w:rsidRDefault="004A050B" w:rsidP="004A050B">
      <w:pPr>
        <w:tabs>
          <w:tab w:val="left" w:pos="3402"/>
        </w:tabs>
        <w:rPr>
          <w:rFonts w:cstheme="minorHAnsi"/>
          <w:bCs/>
          <w:lang w:val="en-US"/>
        </w:rPr>
      </w:pPr>
      <w:r w:rsidRPr="00F470E5">
        <w:rPr>
          <w:rFonts w:cstheme="minorHAnsi"/>
          <w:bCs/>
          <w:lang w:val="en-US"/>
        </w:rPr>
        <w:t>Bo Aspman, ST-</w:t>
      </w:r>
      <w:proofErr w:type="spellStart"/>
      <w:r w:rsidRPr="00F470E5">
        <w:rPr>
          <w:rFonts w:cstheme="minorHAnsi"/>
          <w:bCs/>
          <w:lang w:val="en-US"/>
        </w:rPr>
        <w:t>representant</w:t>
      </w:r>
      <w:proofErr w:type="spellEnd"/>
    </w:p>
    <w:p w:rsidR="004A050B" w:rsidRDefault="004A050B" w:rsidP="004A050B">
      <w:pPr>
        <w:tabs>
          <w:tab w:val="left" w:pos="3402"/>
        </w:tabs>
        <w:rPr>
          <w:rFonts w:cstheme="minorHAnsi"/>
          <w:bCs/>
        </w:rPr>
      </w:pPr>
      <w:proofErr w:type="spellStart"/>
      <w:r>
        <w:rPr>
          <w:rFonts w:cstheme="minorHAnsi"/>
          <w:bCs/>
        </w:rPr>
        <w:t>Saco-representant</w:t>
      </w:r>
      <w:proofErr w:type="spellEnd"/>
    </w:p>
    <w:p w:rsidR="001F4AB3" w:rsidRDefault="001F4AB3"/>
    <w:p w:rsidR="004A050B" w:rsidRDefault="004A050B"/>
    <w:p w:rsidR="004A050B" w:rsidRDefault="004A050B"/>
    <w:p w:rsidR="004A050B" w:rsidRDefault="004A050B" w:rsidP="004A050B">
      <w:pPr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</w:p>
    <w:p w:rsidR="004A050B" w:rsidRDefault="004A050B" w:rsidP="004A050B">
      <w:pPr>
        <w:rPr>
          <w:sz w:val="28"/>
          <w:szCs w:val="28"/>
        </w:rPr>
      </w:pPr>
    </w:p>
    <w:p w:rsidR="004A050B" w:rsidRDefault="005C0425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Ordförande</w:t>
      </w:r>
      <w:r w:rsidR="008E30DB">
        <w:rPr>
          <w:rFonts w:ascii="Calibri" w:hAnsi="Calibri" w:cs="Calibri"/>
          <w:b/>
          <w:bCs/>
          <w:sz w:val="22"/>
          <w:szCs w:val="22"/>
        </w:rPr>
        <w:t xml:space="preserve"> hälsar alla välkomna och presenterar ny ledamot</w:t>
      </w:r>
      <w:r w:rsidR="004A050B">
        <w:rPr>
          <w:rFonts w:ascii="Calibri" w:hAnsi="Calibri" w:cs="Calibri"/>
          <w:b/>
          <w:bCs/>
          <w:sz w:val="22"/>
          <w:szCs w:val="22"/>
        </w:rPr>
        <w:t xml:space="preserve"> (Pär)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D86288">
        <w:rPr>
          <w:rFonts w:ascii="Calibri" w:hAnsi="Calibri" w:cs="Calibri"/>
          <w:bCs/>
          <w:sz w:val="22"/>
          <w:szCs w:val="22"/>
        </w:rPr>
        <w:t>Anna Lundhagen ersätts av David Back från Ekologi</w:t>
      </w:r>
      <w:r w:rsidR="008E30DB">
        <w:rPr>
          <w:rFonts w:ascii="Calibri" w:hAnsi="Calibri" w:cs="Calibri"/>
          <w:bCs/>
          <w:sz w:val="22"/>
          <w:szCs w:val="22"/>
        </w:rPr>
        <w:t>.</w:t>
      </w:r>
    </w:p>
    <w:p w:rsidR="004A050B" w:rsidRPr="00D86288" w:rsidRDefault="008E30D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Sanita ska sluta som </w:t>
      </w:r>
      <w:proofErr w:type="spellStart"/>
      <w:r>
        <w:rPr>
          <w:rFonts w:ascii="Calibri" w:hAnsi="Calibri" w:cs="Calibri"/>
          <w:bCs/>
          <w:sz w:val="22"/>
          <w:szCs w:val="22"/>
        </w:rPr>
        <w:t>o</w:t>
      </w:r>
      <w:r w:rsidR="004A050B">
        <w:rPr>
          <w:rFonts w:ascii="Calibri" w:hAnsi="Calibri" w:cs="Calibri"/>
          <w:bCs/>
          <w:sz w:val="22"/>
          <w:szCs w:val="22"/>
        </w:rPr>
        <w:t>rdf</w:t>
      </w:r>
      <w:proofErr w:type="spellEnd"/>
      <w:r w:rsidR="004A050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 VH:</w:t>
      </w:r>
      <w:ins w:id="0" w:author="Pär Aronsson" w:date="2020-12-22T09:28:00Z">
        <w:r w:rsidR="00442E68">
          <w:rPr>
            <w:rFonts w:ascii="Calibri" w:hAnsi="Calibri" w:cs="Calibri"/>
            <w:bCs/>
            <w:sz w:val="22"/>
            <w:szCs w:val="22"/>
          </w:rPr>
          <w:t>s</w:t>
        </w:r>
      </w:ins>
      <w:del w:id="1" w:author="Pär Aronsson" w:date="2020-12-22T09:28:00Z">
        <w:r w:rsidDel="00442E68">
          <w:rPr>
            <w:rFonts w:ascii="Calibri" w:hAnsi="Calibri" w:cs="Calibri"/>
            <w:bCs/>
            <w:sz w:val="22"/>
            <w:szCs w:val="22"/>
          </w:rPr>
          <w:delText>S</w:delText>
        </w:r>
      </w:del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A050B">
        <w:rPr>
          <w:rFonts w:ascii="Calibri" w:hAnsi="Calibri" w:cs="Calibri"/>
          <w:bCs/>
          <w:sz w:val="22"/>
          <w:szCs w:val="22"/>
        </w:rPr>
        <w:t>husråd</w:t>
      </w:r>
      <w:proofErr w:type="spellEnd"/>
      <w:r w:rsidR="004A050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Föregående protokoll (Pär)</w:t>
      </w:r>
    </w:p>
    <w:p w:rsidR="004A050B" w:rsidRPr="00D86288" w:rsidRDefault="008E30D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Inga frågor så det l</w:t>
      </w:r>
      <w:r w:rsidR="004A050B">
        <w:rPr>
          <w:rFonts w:ascii="Calibri" w:hAnsi="Calibri" w:cs="Calibri"/>
          <w:bCs/>
          <w:sz w:val="22"/>
          <w:szCs w:val="22"/>
        </w:rPr>
        <w:t>äggs till handlingarna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Trafikvandringen (Pär)</w:t>
      </w:r>
    </w:p>
    <w:p w:rsidR="004A050B" w:rsidRDefault="008E30D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Kort återkoppling från vandringen</w:t>
      </w:r>
      <w:r w:rsidR="004A050B">
        <w:rPr>
          <w:rFonts w:ascii="Calibri" w:hAnsi="Calibri" w:cs="Calibri"/>
          <w:bCs/>
          <w:sz w:val="22"/>
          <w:szCs w:val="22"/>
        </w:rPr>
        <w:t xml:space="preserve"> utmed Ulls väg</w:t>
      </w:r>
      <w:r>
        <w:rPr>
          <w:rFonts w:ascii="Calibri" w:hAnsi="Calibri" w:cs="Calibri"/>
          <w:bCs/>
          <w:sz w:val="22"/>
          <w:szCs w:val="22"/>
        </w:rPr>
        <w:t xml:space="preserve"> som 8 personer deltog i. Förslag uppkom om</w:t>
      </w:r>
      <w:r w:rsidR="004A050B">
        <w:rPr>
          <w:rFonts w:ascii="Calibri" w:hAnsi="Calibri" w:cs="Calibri"/>
          <w:bCs/>
          <w:sz w:val="22"/>
          <w:szCs w:val="22"/>
        </w:rPr>
        <w:t xml:space="preserve"> </w:t>
      </w:r>
      <w:r w:rsidR="00187A87">
        <w:rPr>
          <w:rFonts w:ascii="Calibri" w:hAnsi="Calibri" w:cs="Calibri"/>
          <w:bCs/>
          <w:sz w:val="22"/>
          <w:szCs w:val="22"/>
        </w:rPr>
        <w:t xml:space="preserve">att göra </w:t>
      </w:r>
      <w:r w:rsidR="004A050B">
        <w:rPr>
          <w:rFonts w:ascii="Calibri" w:hAnsi="Calibri" w:cs="Calibri"/>
          <w:bCs/>
          <w:sz w:val="22"/>
          <w:szCs w:val="22"/>
        </w:rPr>
        <w:t xml:space="preserve">heldragna </w:t>
      </w:r>
      <w:r>
        <w:rPr>
          <w:rFonts w:ascii="Calibri" w:hAnsi="Calibri" w:cs="Calibri"/>
          <w:bCs/>
          <w:sz w:val="22"/>
          <w:szCs w:val="22"/>
        </w:rPr>
        <w:t>mittlinjer utmed busshållplatserna för att förhindra bilar att köra om.</w:t>
      </w:r>
    </w:p>
    <w:p w:rsidR="004A050B" w:rsidRPr="00D86288" w:rsidRDefault="008E30D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Fasadbelysning</w:t>
      </w:r>
      <w:r w:rsidR="004A050B">
        <w:rPr>
          <w:rFonts w:ascii="Calibri" w:hAnsi="Calibri" w:cs="Calibri"/>
          <w:bCs/>
          <w:sz w:val="22"/>
          <w:szCs w:val="22"/>
        </w:rPr>
        <w:t xml:space="preserve"> utanför Inspektorn</w:t>
      </w:r>
      <w:r>
        <w:rPr>
          <w:rFonts w:ascii="Calibri" w:hAnsi="Calibri" w:cs="Calibri"/>
          <w:bCs/>
          <w:sz w:val="22"/>
          <w:szCs w:val="22"/>
        </w:rPr>
        <w:t xml:space="preserve"> har diskuterats för att få torget mot stentrapp</w:t>
      </w:r>
      <w:ins w:id="2" w:author="Pär Aronsson" w:date="2020-12-22T09:29:00Z">
        <w:r w:rsidR="00442E68">
          <w:rPr>
            <w:rFonts w:ascii="Calibri" w:hAnsi="Calibri" w:cs="Calibri"/>
            <w:bCs/>
            <w:sz w:val="22"/>
            <w:szCs w:val="22"/>
          </w:rPr>
          <w:t>a</w:t>
        </w:r>
      </w:ins>
      <w:del w:id="3" w:author="Pär Aronsson" w:date="2020-12-22T09:29:00Z">
        <w:r w:rsidDel="00442E68">
          <w:rPr>
            <w:rFonts w:ascii="Calibri" w:hAnsi="Calibri" w:cs="Calibri"/>
            <w:bCs/>
            <w:sz w:val="22"/>
            <w:szCs w:val="22"/>
          </w:rPr>
          <w:delText>e</w:delText>
        </w:r>
      </w:del>
      <w:r>
        <w:rPr>
          <w:rFonts w:ascii="Calibri" w:hAnsi="Calibri" w:cs="Calibri"/>
          <w:bCs/>
          <w:sz w:val="22"/>
          <w:szCs w:val="22"/>
        </w:rPr>
        <w:t>n ljusare.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P-avgifter skjuts antagl</w:t>
      </w:r>
      <w:r w:rsidR="00136B0C">
        <w:rPr>
          <w:rFonts w:ascii="Calibri" w:hAnsi="Calibri" w:cs="Calibri"/>
          <w:b/>
          <w:bCs/>
          <w:sz w:val="22"/>
          <w:szCs w:val="22"/>
        </w:rPr>
        <w:t>igen fram till i sommar (Johan)</w:t>
      </w:r>
    </w:p>
    <w:p w:rsidR="004A050B" w:rsidRPr="008F44A9" w:rsidRDefault="008E30D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Rektor vill avvakta med införande av p-avgifter </w:t>
      </w:r>
      <w:proofErr w:type="spellStart"/>
      <w:r>
        <w:rPr>
          <w:rFonts w:ascii="Calibri" w:hAnsi="Calibri" w:cs="Calibri"/>
          <w:bCs/>
          <w:sz w:val="22"/>
          <w:szCs w:val="22"/>
        </w:rPr>
        <w:t>p</w:t>
      </w:r>
      <w:r w:rsidR="005C0425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g</w:t>
      </w:r>
      <w:r w:rsidR="005C0425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a</w:t>
      </w:r>
      <w:proofErr w:type="spellEnd"/>
      <w:r w:rsidR="004A050B" w:rsidRPr="008F44A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4A050B" w:rsidRPr="008F44A9">
        <w:rPr>
          <w:rFonts w:ascii="Calibri" w:hAnsi="Calibri" w:cs="Calibri"/>
          <w:bCs/>
          <w:sz w:val="22"/>
          <w:szCs w:val="22"/>
        </w:rPr>
        <w:t>coronapandemin</w:t>
      </w:r>
      <w:proofErr w:type="spellEnd"/>
      <w:r w:rsidR="004A050B" w:rsidRPr="008F44A9">
        <w:rPr>
          <w:rFonts w:ascii="Calibri" w:hAnsi="Calibri" w:cs="Calibri"/>
          <w:bCs/>
          <w:sz w:val="22"/>
          <w:szCs w:val="22"/>
        </w:rPr>
        <w:t>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Spårväg, uppdatering</w:t>
      </w:r>
      <w:r w:rsidR="00136B0C">
        <w:rPr>
          <w:rFonts w:ascii="Calibri" w:hAnsi="Calibri" w:cs="Calibri"/>
          <w:b/>
          <w:bCs/>
          <w:sz w:val="22"/>
          <w:szCs w:val="22"/>
        </w:rPr>
        <w:t xml:space="preserve"> om spårdragning mm (Pär/Johan)</w:t>
      </w:r>
    </w:p>
    <w:p w:rsidR="004A050B" w:rsidRPr="008F44A9" w:rsidRDefault="00C12A2E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Det finns nu ett f</w:t>
      </w:r>
      <w:r w:rsidR="004A050B" w:rsidRPr="008F44A9">
        <w:rPr>
          <w:rFonts w:ascii="Calibri" w:hAnsi="Calibri" w:cs="Calibri"/>
          <w:bCs/>
          <w:sz w:val="22"/>
          <w:szCs w:val="22"/>
        </w:rPr>
        <w:t xml:space="preserve">örslag från Uppsala kommun </w:t>
      </w:r>
      <w:r w:rsidR="00187A87">
        <w:rPr>
          <w:rFonts w:ascii="Calibri" w:hAnsi="Calibri" w:cs="Calibri"/>
          <w:bCs/>
          <w:sz w:val="22"/>
          <w:szCs w:val="22"/>
        </w:rPr>
        <w:t>vad gäller</w:t>
      </w:r>
      <w:r w:rsidR="004A050B" w:rsidRPr="008F44A9">
        <w:rPr>
          <w:rFonts w:ascii="Calibri" w:hAnsi="Calibri" w:cs="Calibri"/>
          <w:bCs/>
          <w:sz w:val="22"/>
          <w:szCs w:val="22"/>
        </w:rPr>
        <w:t xml:space="preserve"> spårvagnssträckning. </w:t>
      </w:r>
    </w:p>
    <w:p w:rsidR="004A050B" w:rsidRDefault="008E30D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Ett spår planeras inkomma</w:t>
      </w:r>
      <w:r w:rsidR="004A050B" w:rsidRPr="008F44A9">
        <w:rPr>
          <w:rFonts w:ascii="Calibri" w:hAnsi="Calibri" w:cs="Calibri"/>
          <w:bCs/>
          <w:sz w:val="22"/>
          <w:szCs w:val="22"/>
        </w:rPr>
        <w:t xml:space="preserve"> öster om SVA, spårvägsgata till rondellen vid Ekologicentrum, trafiklj</w:t>
      </w:r>
      <w:r>
        <w:rPr>
          <w:rFonts w:ascii="Calibri" w:hAnsi="Calibri" w:cs="Calibri"/>
          <w:bCs/>
          <w:sz w:val="22"/>
          <w:szCs w:val="22"/>
        </w:rPr>
        <w:t>us med blandtrafik genom campus på</w:t>
      </w:r>
      <w:r w:rsidR="004A050B" w:rsidRPr="008F44A9">
        <w:rPr>
          <w:rFonts w:ascii="Calibri" w:hAnsi="Calibri" w:cs="Calibri"/>
          <w:bCs/>
          <w:sz w:val="22"/>
          <w:szCs w:val="22"/>
        </w:rPr>
        <w:t xml:space="preserve"> Ulls väg</w:t>
      </w:r>
      <w:r w:rsidR="00C12A2E">
        <w:rPr>
          <w:rFonts w:ascii="Calibri" w:hAnsi="Calibri" w:cs="Calibri"/>
          <w:bCs/>
          <w:sz w:val="22"/>
          <w:szCs w:val="22"/>
        </w:rPr>
        <w:t>. Osäkert vart</w:t>
      </w:r>
      <w:r w:rsidR="004A050B" w:rsidRPr="008F44A9">
        <w:rPr>
          <w:rFonts w:ascii="Calibri" w:hAnsi="Calibri" w:cs="Calibri"/>
          <w:bCs/>
          <w:sz w:val="22"/>
          <w:szCs w:val="22"/>
        </w:rPr>
        <w:t xml:space="preserve"> hållplats</w:t>
      </w:r>
      <w:r w:rsidR="00C12A2E">
        <w:rPr>
          <w:rFonts w:ascii="Calibri" w:hAnsi="Calibri" w:cs="Calibri"/>
          <w:bCs/>
          <w:sz w:val="22"/>
          <w:szCs w:val="22"/>
        </w:rPr>
        <w:t>erna förläggs.</w:t>
      </w:r>
    </w:p>
    <w:p w:rsidR="00C12A2E" w:rsidRPr="008F44A9" w:rsidRDefault="00C12A2E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Det andra spåret från Gottsunda är tänkt att gå söder om träden i Ulls allé</w:t>
      </w:r>
      <w:r w:rsidR="00187A87">
        <w:rPr>
          <w:rFonts w:ascii="Calibri" w:hAnsi="Calibri" w:cs="Calibri"/>
          <w:bCs/>
          <w:sz w:val="22"/>
          <w:szCs w:val="22"/>
        </w:rPr>
        <w:t xml:space="preserve"> och Herrgården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187A87">
        <w:rPr>
          <w:rFonts w:ascii="Calibri" w:hAnsi="Calibri" w:cs="Calibri"/>
          <w:bCs/>
          <w:sz w:val="22"/>
          <w:szCs w:val="22"/>
        </w:rPr>
        <w:t>vilket innebär att en mångårig f</w:t>
      </w:r>
      <w:r>
        <w:rPr>
          <w:rFonts w:ascii="Calibri" w:hAnsi="Calibri" w:cs="Calibri"/>
          <w:bCs/>
          <w:sz w:val="22"/>
          <w:szCs w:val="22"/>
        </w:rPr>
        <w:t>örsöksyta</w:t>
      </w:r>
      <w:r w:rsidR="00187A87">
        <w:rPr>
          <w:rFonts w:ascii="Calibri" w:hAnsi="Calibri" w:cs="Calibri"/>
          <w:bCs/>
          <w:sz w:val="22"/>
          <w:szCs w:val="22"/>
        </w:rPr>
        <w:t xml:space="preserve"> </w:t>
      </w:r>
      <w:del w:id="4" w:author="Pär Aronsson" w:date="2020-12-22T09:29:00Z">
        <w:r w:rsidR="00187A87" w:rsidDel="00442E68">
          <w:rPr>
            <w:rFonts w:ascii="Calibri" w:hAnsi="Calibri" w:cs="Calibri"/>
            <w:bCs/>
            <w:sz w:val="22"/>
            <w:szCs w:val="22"/>
          </w:rPr>
          <w:delText>måste fl</w:delText>
        </w:r>
      </w:del>
      <w:del w:id="5" w:author="Pär Aronsson" w:date="2020-12-22T09:30:00Z">
        <w:r w:rsidR="00187A87" w:rsidDel="00442E68">
          <w:rPr>
            <w:rFonts w:ascii="Calibri" w:hAnsi="Calibri" w:cs="Calibri"/>
            <w:bCs/>
            <w:sz w:val="22"/>
            <w:szCs w:val="22"/>
          </w:rPr>
          <w:delText>yttas</w:delText>
        </w:r>
      </w:del>
      <w:ins w:id="6" w:author="Pär Aronsson" w:date="2020-12-22T09:30:00Z">
        <w:r w:rsidR="00442E68">
          <w:rPr>
            <w:rFonts w:ascii="Calibri" w:hAnsi="Calibri" w:cs="Calibri"/>
            <w:bCs/>
            <w:sz w:val="22"/>
            <w:szCs w:val="22"/>
          </w:rPr>
          <w:t>kan komma att påverkas</w:t>
        </w:r>
      </w:ins>
      <w:r>
        <w:rPr>
          <w:rFonts w:ascii="Calibri" w:hAnsi="Calibri" w:cs="Calibri"/>
          <w:bCs/>
          <w:sz w:val="22"/>
          <w:szCs w:val="22"/>
        </w:rPr>
        <w:t>.</w:t>
      </w:r>
    </w:p>
    <w:p w:rsidR="004A050B" w:rsidRDefault="008E30D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Två förslag till b</w:t>
      </w:r>
      <w:r w:rsidR="004A050B" w:rsidRPr="008F44A9">
        <w:rPr>
          <w:rFonts w:ascii="Calibri" w:hAnsi="Calibri" w:cs="Calibri"/>
          <w:bCs/>
          <w:sz w:val="22"/>
          <w:szCs w:val="22"/>
        </w:rPr>
        <w:t>roförbindelse</w:t>
      </w:r>
      <w:r>
        <w:rPr>
          <w:rFonts w:ascii="Calibri" w:hAnsi="Calibri" w:cs="Calibri"/>
          <w:bCs/>
          <w:sz w:val="22"/>
          <w:szCs w:val="22"/>
        </w:rPr>
        <w:t>, en låg och öppningsbar samt en</w:t>
      </w:r>
      <w:r w:rsidR="004A050B" w:rsidRPr="008F44A9">
        <w:rPr>
          <w:rFonts w:ascii="Calibri" w:hAnsi="Calibri" w:cs="Calibri"/>
          <w:bCs/>
          <w:sz w:val="22"/>
          <w:szCs w:val="22"/>
        </w:rPr>
        <w:t xml:space="preserve"> hög bro som ej går att öppna.</w:t>
      </w:r>
    </w:p>
    <w:p w:rsidR="00551D67" w:rsidRPr="000F5C80" w:rsidRDefault="00551D67" w:rsidP="00551D67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8F44A9">
        <w:rPr>
          <w:rFonts w:ascii="Calibri" w:hAnsi="Calibri" w:cs="Calibri"/>
          <w:bCs/>
          <w:sz w:val="22"/>
          <w:szCs w:val="22"/>
        </w:rPr>
        <w:t>All infrastruktur i Ulls väg måste bytas ut mot sådant som håller upp mot 90 år.</w:t>
      </w:r>
    </w:p>
    <w:p w:rsidR="004A050B" w:rsidRDefault="00C12A2E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Förslaget s</w:t>
      </w:r>
      <w:r w:rsidR="004A050B">
        <w:rPr>
          <w:rFonts w:ascii="Calibri" w:hAnsi="Calibri" w:cs="Calibri"/>
          <w:bCs/>
          <w:sz w:val="22"/>
          <w:szCs w:val="22"/>
        </w:rPr>
        <w:t>kickas på samråd efter jul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4A050B" w:rsidRPr="008F44A9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Bygge</w:t>
      </w:r>
      <w:r w:rsidR="005C0425">
        <w:rPr>
          <w:rFonts w:ascii="Calibri" w:hAnsi="Calibri" w:cs="Calibri"/>
          <w:bCs/>
          <w:sz w:val="22"/>
          <w:szCs w:val="22"/>
        </w:rPr>
        <w:t>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C12A2E">
        <w:rPr>
          <w:rFonts w:ascii="Calibri" w:hAnsi="Calibri" w:cs="Calibri"/>
          <w:bCs/>
          <w:sz w:val="22"/>
          <w:szCs w:val="22"/>
        </w:rPr>
        <w:t xml:space="preserve">planeras år </w:t>
      </w:r>
      <w:r>
        <w:rPr>
          <w:rFonts w:ascii="Calibri" w:hAnsi="Calibri" w:cs="Calibri"/>
          <w:bCs/>
          <w:sz w:val="22"/>
          <w:szCs w:val="22"/>
        </w:rPr>
        <w:t xml:space="preserve">2025-29 och </w:t>
      </w:r>
      <w:r w:rsidR="00C12A2E">
        <w:rPr>
          <w:rFonts w:ascii="Calibri" w:hAnsi="Calibri" w:cs="Calibri"/>
          <w:bCs/>
          <w:sz w:val="22"/>
          <w:szCs w:val="22"/>
        </w:rPr>
        <w:t xml:space="preserve">kan </w:t>
      </w:r>
      <w:proofErr w:type="spellStart"/>
      <w:r>
        <w:rPr>
          <w:rFonts w:ascii="Calibri" w:hAnsi="Calibri" w:cs="Calibri"/>
          <w:bCs/>
          <w:sz w:val="22"/>
          <w:szCs w:val="22"/>
        </w:rPr>
        <w:t>ev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="00C12A2E">
        <w:rPr>
          <w:rFonts w:ascii="Calibri" w:hAnsi="Calibri" w:cs="Calibri"/>
          <w:bCs/>
          <w:sz w:val="22"/>
          <w:szCs w:val="22"/>
        </w:rPr>
        <w:t xml:space="preserve">vara </w:t>
      </w:r>
      <w:r>
        <w:rPr>
          <w:rFonts w:ascii="Calibri" w:hAnsi="Calibri" w:cs="Calibri"/>
          <w:bCs/>
          <w:sz w:val="22"/>
          <w:szCs w:val="22"/>
        </w:rPr>
        <w:t>klart 2029-30.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Ny visionsplan för Ultuna </w:t>
      </w:r>
      <w:r w:rsidR="00136B0C">
        <w:rPr>
          <w:rFonts w:ascii="Calibri" w:hAnsi="Calibri" w:cs="Calibri"/>
          <w:b/>
          <w:bCs/>
          <w:sz w:val="22"/>
          <w:szCs w:val="22"/>
        </w:rPr>
        <w:t>på gång (Johan)</w:t>
      </w:r>
    </w:p>
    <w:p w:rsidR="005C0425" w:rsidRDefault="005B33D0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Arbetet har en styrgrupp med rektor, </w:t>
      </w:r>
      <w:proofErr w:type="spellStart"/>
      <w:r>
        <w:rPr>
          <w:rFonts w:ascii="Calibri" w:hAnsi="Calibri" w:cs="Calibri"/>
          <w:bCs/>
          <w:sz w:val="22"/>
          <w:szCs w:val="22"/>
        </w:rPr>
        <w:t>univ.direktör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Akademiska hus och en studentrepresentant. Arbetsgrupper och referensgrupper kommer att utses. Arbetet sker i två steg, en strukturplan först och sen en visionsplan därefter. </w:t>
      </w:r>
      <w:proofErr w:type="spellStart"/>
      <w:r w:rsidR="00D95DD0">
        <w:rPr>
          <w:rFonts w:ascii="Calibri" w:hAnsi="Calibri" w:cs="Calibri"/>
          <w:bCs/>
          <w:sz w:val="22"/>
          <w:szCs w:val="22"/>
        </w:rPr>
        <w:t>Visonsplanen</w:t>
      </w:r>
      <w:proofErr w:type="spellEnd"/>
      <w:r w:rsidR="00D95DD0">
        <w:rPr>
          <w:rFonts w:ascii="Calibri" w:hAnsi="Calibri" w:cs="Calibri"/>
          <w:bCs/>
          <w:sz w:val="22"/>
          <w:szCs w:val="22"/>
        </w:rPr>
        <w:t xml:space="preserve"> är senarelagd från 2017 och man</w:t>
      </w:r>
      <w:r>
        <w:rPr>
          <w:rFonts w:ascii="Calibri" w:hAnsi="Calibri" w:cs="Calibri"/>
          <w:bCs/>
          <w:sz w:val="22"/>
          <w:szCs w:val="22"/>
        </w:rPr>
        <w:t xml:space="preserve"> inleder med ett informationsmöte 2021, med tidshorisont fram till 2040. </w:t>
      </w:r>
    </w:p>
    <w:p w:rsidR="00551D67" w:rsidRPr="000F5C80" w:rsidRDefault="005B33D0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Syfte är att säkerställa utrymme för SLU:s framtida expansion, forskning och utbildning. Därutöver finns önskemål om spårväg, cykelstråk, service, bostäder och företagsetableringar.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Ultunarestaurang</w:t>
      </w:r>
      <w:r w:rsidR="002E1E61">
        <w:rPr>
          <w:rFonts w:ascii="Calibri" w:hAnsi="Calibri" w:cs="Calibri"/>
          <w:b/>
          <w:bCs/>
          <w:sz w:val="22"/>
          <w:szCs w:val="22"/>
        </w:rPr>
        <w:t>en och upphandlingen (Henning och Hanna</w:t>
      </w:r>
      <w:r w:rsidR="00136B0C">
        <w:rPr>
          <w:rFonts w:ascii="Calibri" w:hAnsi="Calibri" w:cs="Calibri"/>
          <w:b/>
          <w:bCs/>
          <w:sz w:val="22"/>
          <w:szCs w:val="22"/>
        </w:rPr>
        <w:t>)</w:t>
      </w:r>
    </w:p>
    <w:p w:rsidR="004A050B" w:rsidRDefault="004A050B" w:rsidP="004A050B">
      <w:r>
        <w:t xml:space="preserve">Upphandlingen flyttas fram </w:t>
      </w:r>
      <w:proofErr w:type="spellStart"/>
      <w:r>
        <w:t>pga</w:t>
      </w:r>
      <w:proofErr w:type="spellEnd"/>
      <w:r>
        <w:t xml:space="preserve"> </w:t>
      </w:r>
      <w:proofErr w:type="spellStart"/>
      <w:r>
        <w:t>corana</w:t>
      </w:r>
      <w:r w:rsidR="002E1E61">
        <w:t>situationen</w:t>
      </w:r>
      <w:proofErr w:type="spellEnd"/>
      <w:r w:rsidR="002E1E61">
        <w:t xml:space="preserve"> som</w:t>
      </w:r>
      <w:r>
        <w:t xml:space="preserve"> drabbat </w:t>
      </w:r>
      <w:r w:rsidR="00E3424C">
        <w:t>restaurangbranschen</w:t>
      </w:r>
      <w:r>
        <w:t xml:space="preserve"> hårt. Dialog </w:t>
      </w:r>
      <w:r w:rsidR="002E1E61">
        <w:t xml:space="preserve">pågår nu </w:t>
      </w:r>
      <w:r>
        <w:t xml:space="preserve">med </w:t>
      </w:r>
      <w:proofErr w:type="spellStart"/>
      <w:r w:rsidR="002E1E61">
        <w:t>Eurest</w:t>
      </w:r>
      <w:proofErr w:type="spellEnd"/>
      <w:r w:rsidR="002E1E61">
        <w:t xml:space="preserve"> om </w:t>
      </w:r>
      <w:ins w:id="7" w:author="Pär Aronsson" w:date="2020-12-22T09:30:00Z">
        <w:r w:rsidR="00442E68">
          <w:t xml:space="preserve">en eventuell </w:t>
        </w:r>
      </w:ins>
      <w:r w:rsidR="002E1E61">
        <w:t>förlängning av</w:t>
      </w:r>
      <w:r>
        <w:t xml:space="preserve"> deras avtal</w:t>
      </w:r>
      <w:r w:rsidR="002E1E61">
        <w:t xml:space="preserve"> med ett år from i sommar</w:t>
      </w:r>
      <w:r>
        <w:t>.</w:t>
      </w:r>
      <w:r w:rsidR="002E1E61">
        <w:t xml:space="preserve"> </w:t>
      </w:r>
      <w:del w:id="8" w:author="Pär Aronsson" w:date="2020-12-22T09:31:00Z">
        <w:r w:rsidR="002E1E61" w:rsidDel="00442E68">
          <w:delText xml:space="preserve">För att underlätta </w:delText>
        </w:r>
        <w:r w:rsidR="00551D67" w:rsidDel="00442E68">
          <w:delText xml:space="preserve">i nuvarande ekonomiska tider </w:delText>
        </w:r>
        <w:r w:rsidR="002E1E61" w:rsidDel="00442E68">
          <w:delText>diskuteras hyreslättnader.</w:delText>
        </w:r>
      </w:del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Sennerbyt</w:t>
      </w:r>
      <w:r w:rsidR="00136B0C">
        <w:rPr>
          <w:rFonts w:ascii="Calibri" w:hAnsi="Calibri" w:cs="Calibri"/>
          <w:b/>
          <w:bCs/>
          <w:sz w:val="22"/>
          <w:szCs w:val="22"/>
        </w:rPr>
        <w:t>orget</w:t>
      </w:r>
      <w:proofErr w:type="spellEnd"/>
      <w:r w:rsidR="00136B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51D67">
        <w:rPr>
          <w:rFonts w:ascii="Calibri" w:hAnsi="Calibri" w:cs="Calibri"/>
          <w:b/>
          <w:bCs/>
          <w:sz w:val="22"/>
          <w:szCs w:val="22"/>
        </w:rPr>
        <w:t>(Helena)</w:t>
      </w:r>
    </w:p>
    <w:p w:rsidR="004A050B" w:rsidRPr="000F5C80" w:rsidRDefault="00136B0C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Glädjande finns nu ett </w:t>
      </w:r>
      <w:proofErr w:type="spellStart"/>
      <w:r>
        <w:rPr>
          <w:rFonts w:ascii="Calibri" w:hAnsi="Calibri" w:cs="Calibri"/>
          <w:bCs/>
          <w:sz w:val="22"/>
          <w:szCs w:val="22"/>
        </w:rPr>
        <w:t>Univ.direktörsbeslut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på att</w:t>
      </w:r>
      <w:r w:rsidRPr="00136B0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genomföra blomplantering i u</w:t>
      </w:r>
      <w:r w:rsidR="004A050B">
        <w:rPr>
          <w:rFonts w:ascii="Calibri" w:hAnsi="Calibri" w:cs="Calibri"/>
          <w:bCs/>
          <w:sz w:val="22"/>
          <w:szCs w:val="22"/>
        </w:rPr>
        <w:t xml:space="preserve">rnor </w:t>
      </w:r>
      <w:r>
        <w:rPr>
          <w:rFonts w:ascii="Calibri" w:hAnsi="Calibri" w:cs="Calibri"/>
          <w:bCs/>
          <w:sz w:val="22"/>
          <w:szCs w:val="22"/>
        </w:rPr>
        <w:t xml:space="preserve">på </w:t>
      </w:r>
      <w:proofErr w:type="spellStart"/>
      <w:r>
        <w:rPr>
          <w:rFonts w:ascii="Calibri" w:hAnsi="Calibri" w:cs="Calibri"/>
          <w:bCs/>
          <w:sz w:val="22"/>
          <w:szCs w:val="22"/>
        </w:rPr>
        <w:t>Sennerbytorget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och Helena ser till att blomleveranserna är på plats i vår</w:t>
      </w:r>
      <w:r w:rsidR="004A050B">
        <w:rPr>
          <w:rFonts w:ascii="Calibri" w:hAnsi="Calibri" w:cs="Calibri"/>
          <w:bCs/>
          <w:sz w:val="22"/>
          <w:szCs w:val="22"/>
        </w:rPr>
        <w:t>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Förstudi</w:t>
      </w:r>
      <w:r w:rsidR="00136B0C">
        <w:rPr>
          <w:rFonts w:ascii="Calibri" w:hAnsi="Calibri" w:cs="Calibri"/>
          <w:b/>
          <w:bCs/>
          <w:sz w:val="22"/>
          <w:szCs w:val="22"/>
        </w:rPr>
        <w:t>e om ombyggnad SLU-biblioteket (Johan)</w:t>
      </w:r>
    </w:p>
    <w:p w:rsidR="004A050B" w:rsidRDefault="00136B0C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Det kan bli en om</w:t>
      </w:r>
      <w:r w:rsidRPr="00136B0C">
        <w:rPr>
          <w:rFonts w:ascii="Calibri" w:hAnsi="Calibri" w:cs="Calibri"/>
          <w:bCs/>
          <w:sz w:val="22"/>
          <w:szCs w:val="22"/>
        </w:rPr>
        <w:t>byggnad tidigast 2022 om det löper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36B0C">
        <w:rPr>
          <w:rFonts w:ascii="Calibri" w:hAnsi="Calibri" w:cs="Calibri"/>
          <w:bCs/>
          <w:sz w:val="22"/>
          <w:szCs w:val="22"/>
        </w:rPr>
        <w:t>på</w:t>
      </w:r>
      <w:r w:rsidR="00551D6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51D67">
        <w:rPr>
          <w:rFonts w:ascii="Calibri" w:hAnsi="Calibri" w:cs="Calibri"/>
          <w:bCs/>
          <w:sz w:val="22"/>
          <w:szCs w:val="22"/>
        </w:rPr>
        <w:t>enl</w:t>
      </w:r>
      <w:proofErr w:type="spellEnd"/>
      <w:r w:rsidR="00551D67">
        <w:rPr>
          <w:rFonts w:ascii="Calibri" w:hAnsi="Calibri" w:cs="Calibri"/>
          <w:bCs/>
          <w:sz w:val="22"/>
          <w:szCs w:val="22"/>
        </w:rPr>
        <w:t xml:space="preserve"> plan</w:t>
      </w:r>
      <w:r w:rsidRPr="00136B0C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A050B" w:rsidRPr="000F5C80">
        <w:rPr>
          <w:rFonts w:ascii="Calibri" w:hAnsi="Calibri" w:cs="Calibri"/>
          <w:bCs/>
          <w:sz w:val="22"/>
          <w:szCs w:val="22"/>
        </w:rPr>
        <w:t xml:space="preserve">SLU lokaler har gjort förstudier </w:t>
      </w:r>
      <w:r w:rsidR="00551D67">
        <w:rPr>
          <w:rFonts w:ascii="Calibri" w:hAnsi="Calibri" w:cs="Calibri"/>
          <w:bCs/>
          <w:sz w:val="22"/>
          <w:szCs w:val="22"/>
        </w:rPr>
        <w:t xml:space="preserve">om </w:t>
      </w:r>
      <w:r w:rsidR="004A050B" w:rsidRPr="000F5C80">
        <w:rPr>
          <w:rFonts w:ascii="Calibri" w:hAnsi="Calibri" w:cs="Calibri"/>
          <w:bCs/>
          <w:sz w:val="22"/>
          <w:szCs w:val="22"/>
        </w:rPr>
        <w:t>att flytta upp hela biblioteket på vån 1</w:t>
      </w:r>
      <w:r>
        <w:rPr>
          <w:rFonts w:ascii="Calibri" w:hAnsi="Calibri" w:cs="Calibri"/>
          <w:bCs/>
          <w:sz w:val="22"/>
          <w:szCs w:val="22"/>
        </w:rPr>
        <w:t xml:space="preserve"> efter ombyggnation</w:t>
      </w:r>
      <w:r w:rsidR="004A050B" w:rsidRPr="000F5C80">
        <w:rPr>
          <w:rFonts w:ascii="Calibri" w:hAnsi="Calibri" w:cs="Calibri"/>
          <w:bCs/>
          <w:sz w:val="22"/>
          <w:szCs w:val="22"/>
        </w:rPr>
        <w:t>.</w:t>
      </w:r>
      <w:r w:rsidR="004A050B">
        <w:rPr>
          <w:rFonts w:ascii="Calibri" w:hAnsi="Calibri" w:cs="Calibri"/>
          <w:bCs/>
          <w:sz w:val="22"/>
          <w:szCs w:val="22"/>
        </w:rPr>
        <w:t xml:space="preserve"> Beslut</w:t>
      </w:r>
      <w:r>
        <w:rPr>
          <w:rFonts w:ascii="Calibri" w:hAnsi="Calibri" w:cs="Calibri"/>
          <w:bCs/>
          <w:sz w:val="22"/>
          <w:szCs w:val="22"/>
        </w:rPr>
        <w:t xml:space="preserve"> tas</w:t>
      </w:r>
      <w:r w:rsidR="004A050B">
        <w:rPr>
          <w:rFonts w:ascii="Calibri" w:hAnsi="Calibri" w:cs="Calibri"/>
          <w:bCs/>
          <w:sz w:val="22"/>
          <w:szCs w:val="22"/>
        </w:rPr>
        <w:t xml:space="preserve"> i vår.</w:t>
      </w:r>
    </w:p>
    <w:p w:rsidR="004A050B" w:rsidRPr="000F5C80" w:rsidRDefault="00136B0C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En flytt kan </w:t>
      </w:r>
      <w:proofErr w:type="spellStart"/>
      <w:r>
        <w:rPr>
          <w:rFonts w:ascii="Calibri" w:hAnsi="Calibri" w:cs="Calibri"/>
          <w:bCs/>
          <w:sz w:val="22"/>
          <w:szCs w:val="22"/>
        </w:rPr>
        <w:t>ev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möjliggöra</w:t>
      </w:r>
      <w:r w:rsidR="00BC721C">
        <w:rPr>
          <w:rFonts w:ascii="Calibri" w:hAnsi="Calibri" w:cs="Calibri"/>
          <w:bCs/>
          <w:sz w:val="22"/>
          <w:szCs w:val="22"/>
        </w:rPr>
        <w:t xml:space="preserve"> en anpassning av</w:t>
      </w:r>
      <w:r w:rsidR="004A050B">
        <w:rPr>
          <w:rFonts w:ascii="Calibri" w:hAnsi="Calibri" w:cs="Calibri"/>
          <w:bCs/>
          <w:sz w:val="22"/>
          <w:szCs w:val="22"/>
        </w:rPr>
        <w:t xml:space="preserve"> undervåningen till studentlokaler för VMF </w:t>
      </w:r>
      <w:r w:rsidR="00BC721C">
        <w:rPr>
          <w:rFonts w:ascii="Calibri" w:hAnsi="Calibri" w:cs="Calibri"/>
          <w:bCs/>
          <w:sz w:val="22"/>
          <w:szCs w:val="22"/>
        </w:rPr>
        <w:t xml:space="preserve">samt fler </w:t>
      </w:r>
      <w:r w:rsidR="004A050B">
        <w:rPr>
          <w:rFonts w:ascii="Calibri" w:hAnsi="Calibri" w:cs="Calibri"/>
          <w:bCs/>
          <w:sz w:val="22"/>
          <w:szCs w:val="22"/>
        </w:rPr>
        <w:t>studiemiljöer.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Ekologicentrum (David)</w:t>
      </w:r>
    </w:p>
    <w:p w:rsidR="004A050B" w:rsidRDefault="00D95DD0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David uppger att de efterfrågat</w:t>
      </w:r>
      <w:r w:rsidR="004A050B">
        <w:rPr>
          <w:rFonts w:ascii="Calibri" w:hAnsi="Calibri" w:cs="Calibri"/>
          <w:bCs/>
          <w:sz w:val="22"/>
          <w:szCs w:val="22"/>
        </w:rPr>
        <w:t xml:space="preserve"> statistik för in- och ut passering </w:t>
      </w:r>
      <w:r>
        <w:rPr>
          <w:rFonts w:ascii="Calibri" w:hAnsi="Calibri" w:cs="Calibri"/>
          <w:bCs/>
          <w:sz w:val="22"/>
          <w:szCs w:val="22"/>
        </w:rPr>
        <w:t>och inväntar besked från SLU säkerhet.</w:t>
      </w:r>
      <w:r w:rsidR="004A050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Han undrar hur övriga hus gör i dessa </w:t>
      </w:r>
      <w:proofErr w:type="spellStart"/>
      <w:r>
        <w:rPr>
          <w:rFonts w:ascii="Calibri" w:hAnsi="Calibri" w:cs="Calibri"/>
          <w:bCs/>
          <w:sz w:val="22"/>
          <w:szCs w:val="22"/>
        </w:rPr>
        <w:t>coronatider</w:t>
      </w:r>
      <w:proofErr w:type="spellEnd"/>
      <w:r>
        <w:rPr>
          <w:rFonts w:ascii="Calibri" w:hAnsi="Calibri" w:cs="Calibri"/>
          <w:bCs/>
          <w:sz w:val="22"/>
          <w:szCs w:val="22"/>
        </w:rPr>
        <w:t>.</w:t>
      </w:r>
    </w:p>
    <w:p w:rsidR="004A050B" w:rsidRPr="009D6663" w:rsidRDefault="00D95DD0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Ombyggnation och upprustning av utomhusmiljön pågår runt Ekologicentrum. 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VHC/UDS (Sanita)</w:t>
      </w:r>
    </w:p>
    <w:p w:rsidR="004A050B" w:rsidRDefault="00D95DD0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bemanning trots corona. Huset har l</w:t>
      </w:r>
      <w:r w:rsidR="004A050B">
        <w:rPr>
          <w:rFonts w:ascii="Calibri" w:hAnsi="Calibri" w:cs="Calibri"/>
          <w:sz w:val="22"/>
          <w:szCs w:val="22"/>
        </w:rPr>
        <w:t>åsta dörrar</w:t>
      </w:r>
      <w:r>
        <w:rPr>
          <w:rFonts w:ascii="Calibri" w:hAnsi="Calibri" w:cs="Calibri"/>
          <w:sz w:val="22"/>
          <w:szCs w:val="22"/>
        </w:rPr>
        <w:t xml:space="preserve">, förutom till </w:t>
      </w:r>
      <w:r w:rsidR="008B35EA">
        <w:rPr>
          <w:rFonts w:ascii="Calibri" w:hAnsi="Calibri" w:cs="Calibri"/>
          <w:sz w:val="22"/>
          <w:szCs w:val="22"/>
        </w:rPr>
        <w:t>UDS kundmottagning</w:t>
      </w:r>
      <w:r w:rsidR="004A050B">
        <w:rPr>
          <w:rFonts w:ascii="Calibri" w:hAnsi="Calibri" w:cs="Calibri"/>
          <w:sz w:val="22"/>
          <w:szCs w:val="22"/>
        </w:rPr>
        <w:t>.</w:t>
      </w:r>
    </w:p>
    <w:p w:rsidR="004A050B" w:rsidRDefault="008B35EA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Sanita efterfrågar s</w:t>
      </w:r>
      <w:r w:rsidR="004A050B">
        <w:rPr>
          <w:rFonts w:ascii="Calibri" w:hAnsi="Calibri" w:cs="Calibri"/>
          <w:sz w:val="22"/>
          <w:szCs w:val="22"/>
        </w:rPr>
        <w:t xml:space="preserve">amordning av möten med </w:t>
      </w:r>
      <w:r>
        <w:rPr>
          <w:rFonts w:ascii="Calibri" w:hAnsi="Calibri" w:cs="Calibri"/>
          <w:sz w:val="22"/>
          <w:szCs w:val="22"/>
        </w:rPr>
        <w:t>HVC husråd, så gärna planering av ISR-</w:t>
      </w:r>
      <w:r w:rsidR="004A050B">
        <w:rPr>
          <w:rFonts w:ascii="Calibri" w:hAnsi="Calibri" w:cs="Calibri"/>
          <w:sz w:val="22"/>
          <w:szCs w:val="22"/>
        </w:rPr>
        <w:t>möten långt i förväg.</w:t>
      </w:r>
    </w:p>
    <w:p w:rsidR="005C0425" w:rsidRDefault="005C0425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MVM-centrum (Mats)</w:t>
      </w:r>
    </w:p>
    <w:p w:rsidR="004A050B" w:rsidRDefault="008B35EA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Huset har l</w:t>
      </w:r>
      <w:r w:rsidR="004A050B">
        <w:rPr>
          <w:rFonts w:ascii="Calibri" w:hAnsi="Calibri" w:cs="Calibri"/>
          <w:sz w:val="22"/>
          <w:szCs w:val="22"/>
        </w:rPr>
        <w:t xml:space="preserve">åsta dörrar. Svårt att ta fram </w:t>
      </w:r>
      <w:r>
        <w:rPr>
          <w:rFonts w:ascii="Calibri" w:hAnsi="Calibri" w:cs="Calibri"/>
          <w:sz w:val="22"/>
          <w:szCs w:val="22"/>
        </w:rPr>
        <w:t>passerings</w:t>
      </w:r>
      <w:r w:rsidR="004A050B">
        <w:rPr>
          <w:rFonts w:ascii="Calibri" w:hAnsi="Calibri" w:cs="Calibri"/>
          <w:sz w:val="22"/>
          <w:szCs w:val="22"/>
        </w:rPr>
        <w:t xml:space="preserve">statistik med publika lokaler och </w:t>
      </w:r>
      <w:r>
        <w:rPr>
          <w:rFonts w:ascii="Calibri" w:hAnsi="Calibri" w:cs="Calibri"/>
          <w:sz w:val="22"/>
          <w:szCs w:val="22"/>
        </w:rPr>
        <w:t xml:space="preserve">många  </w:t>
      </w:r>
      <w:r w:rsidR="004A050B">
        <w:rPr>
          <w:rFonts w:ascii="Calibri" w:hAnsi="Calibri" w:cs="Calibri"/>
          <w:sz w:val="22"/>
          <w:szCs w:val="22"/>
        </w:rPr>
        <w:t>studentutrymmen</w:t>
      </w:r>
      <w:r>
        <w:rPr>
          <w:rFonts w:ascii="Calibri" w:hAnsi="Calibri" w:cs="Calibri"/>
          <w:sz w:val="22"/>
          <w:szCs w:val="22"/>
        </w:rPr>
        <w:t>, men ser inget behov i MVM</w:t>
      </w:r>
      <w:r w:rsidR="004A050B">
        <w:rPr>
          <w:rFonts w:ascii="Calibri" w:hAnsi="Calibri" w:cs="Calibri"/>
          <w:sz w:val="22"/>
          <w:szCs w:val="22"/>
        </w:rPr>
        <w:t>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Pr="00693159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693159">
        <w:rPr>
          <w:rFonts w:ascii="Calibri" w:hAnsi="Calibri" w:cs="Calibri"/>
          <w:b/>
          <w:sz w:val="22"/>
          <w:szCs w:val="22"/>
        </w:rPr>
        <w:t>Ulls hus (Peter)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Inpassering </w:t>
      </w:r>
      <w:r w:rsidR="008B35EA">
        <w:rPr>
          <w:rFonts w:ascii="Calibri" w:hAnsi="Calibri" w:cs="Calibri"/>
          <w:sz w:val="22"/>
          <w:szCs w:val="22"/>
        </w:rPr>
        <w:t>har inte varit uppe till</w:t>
      </w:r>
      <w:r>
        <w:rPr>
          <w:rFonts w:ascii="Calibri" w:hAnsi="Calibri" w:cs="Calibri"/>
          <w:sz w:val="22"/>
          <w:szCs w:val="22"/>
        </w:rPr>
        <w:t xml:space="preserve"> diskussion. Trängsel i köken har </w:t>
      </w:r>
      <w:r w:rsidR="008B35EA">
        <w:rPr>
          <w:rFonts w:ascii="Calibri" w:hAnsi="Calibri" w:cs="Calibri"/>
          <w:sz w:val="22"/>
          <w:szCs w:val="22"/>
        </w:rPr>
        <w:t xml:space="preserve">däremot </w:t>
      </w:r>
      <w:r>
        <w:rPr>
          <w:rFonts w:ascii="Calibri" w:hAnsi="Calibri" w:cs="Calibri"/>
          <w:sz w:val="22"/>
          <w:szCs w:val="22"/>
        </w:rPr>
        <w:t>diskuterats.</w:t>
      </w:r>
    </w:p>
    <w:p w:rsidR="00101B1A" w:rsidRPr="009928F1" w:rsidRDefault="00101B1A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101B1A" w:rsidRDefault="00101B1A" w:rsidP="00101B1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BioCentrum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01B1A">
        <w:rPr>
          <w:rFonts w:ascii="Calibri" w:hAnsi="Calibri" w:cs="Calibri"/>
          <w:bCs/>
          <w:sz w:val="22"/>
          <w:szCs w:val="22"/>
        </w:rPr>
        <w:t>(ingen närvaro på mötet)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Studentkårens punkt (Nils)</w:t>
      </w:r>
    </w:p>
    <w:p w:rsidR="004A050B" w:rsidRPr="00693159" w:rsidRDefault="00101B1A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Stent</w:t>
      </w:r>
      <w:r w:rsidR="004A050B">
        <w:rPr>
          <w:rFonts w:ascii="Calibri" w:hAnsi="Calibri" w:cs="Calibri"/>
          <w:sz w:val="22"/>
          <w:szCs w:val="22"/>
        </w:rPr>
        <w:t>rappa</w:t>
      </w:r>
      <w:r w:rsidR="008B35EA">
        <w:rPr>
          <w:rFonts w:ascii="Calibri" w:hAnsi="Calibri" w:cs="Calibri"/>
          <w:sz w:val="22"/>
          <w:szCs w:val="22"/>
        </w:rPr>
        <w:t>n</w:t>
      </w:r>
      <w:r w:rsidR="004A050B">
        <w:rPr>
          <w:rFonts w:ascii="Calibri" w:hAnsi="Calibri" w:cs="Calibri"/>
          <w:sz w:val="22"/>
          <w:szCs w:val="22"/>
        </w:rPr>
        <w:t xml:space="preserve"> mellan restaur</w:t>
      </w:r>
      <w:r>
        <w:rPr>
          <w:rFonts w:ascii="Calibri" w:hAnsi="Calibri" w:cs="Calibri"/>
          <w:sz w:val="22"/>
          <w:szCs w:val="22"/>
        </w:rPr>
        <w:t xml:space="preserve">ang och biblioteket </w:t>
      </w:r>
      <w:r w:rsidR="008B35EA">
        <w:rPr>
          <w:rFonts w:ascii="Calibri" w:hAnsi="Calibri" w:cs="Calibri"/>
          <w:sz w:val="22"/>
          <w:szCs w:val="22"/>
        </w:rPr>
        <w:t xml:space="preserve">borde </w:t>
      </w:r>
      <w:r w:rsidR="00E3424C">
        <w:rPr>
          <w:rFonts w:ascii="Calibri" w:hAnsi="Calibri" w:cs="Calibri"/>
          <w:sz w:val="22"/>
          <w:szCs w:val="22"/>
        </w:rPr>
        <w:t xml:space="preserve">kompletteras med ett </w:t>
      </w:r>
      <w:r w:rsidR="008B35EA">
        <w:rPr>
          <w:rFonts w:ascii="Calibri" w:hAnsi="Calibri" w:cs="Calibri"/>
          <w:sz w:val="22"/>
          <w:szCs w:val="22"/>
        </w:rPr>
        <w:t>handikapp</w:t>
      </w:r>
      <w:r w:rsidR="00E3424C">
        <w:rPr>
          <w:rFonts w:ascii="Calibri" w:hAnsi="Calibri" w:cs="Calibri"/>
          <w:sz w:val="22"/>
          <w:szCs w:val="22"/>
        </w:rPr>
        <w:t>anpassat alternativ</w:t>
      </w:r>
      <w:r w:rsidR="004A050B">
        <w:rPr>
          <w:rFonts w:ascii="Calibri" w:hAnsi="Calibri" w:cs="Calibri"/>
          <w:sz w:val="22"/>
          <w:szCs w:val="22"/>
        </w:rPr>
        <w:t>.</w:t>
      </w:r>
      <w:r w:rsidR="00E3424C">
        <w:rPr>
          <w:rFonts w:ascii="Calibri" w:hAnsi="Calibri" w:cs="Calibri"/>
          <w:sz w:val="22"/>
          <w:szCs w:val="22"/>
        </w:rPr>
        <w:t xml:space="preserve"> SLU lokaler har mottagit en beställning och genomför en förstudie tillsammans med fastighetsägaren Akademiska hus som äger marken.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4A050B" w:rsidRDefault="00187A87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Övrigt</w:t>
      </w:r>
      <w:r w:rsidR="004A050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4A050B" w:rsidRPr="00C46DF5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C46DF5">
        <w:rPr>
          <w:rFonts w:ascii="Calibri" w:hAnsi="Calibri" w:cs="Calibri"/>
          <w:bCs/>
          <w:sz w:val="22"/>
          <w:szCs w:val="22"/>
        </w:rPr>
        <w:t xml:space="preserve">Trappan utanför </w:t>
      </w:r>
      <w:proofErr w:type="spellStart"/>
      <w:r w:rsidRPr="00C46DF5">
        <w:rPr>
          <w:rFonts w:ascii="Calibri" w:hAnsi="Calibri" w:cs="Calibri"/>
          <w:bCs/>
          <w:sz w:val="22"/>
          <w:szCs w:val="22"/>
        </w:rPr>
        <w:t>Bioc</w:t>
      </w:r>
      <w:proofErr w:type="spellEnd"/>
      <w:r w:rsidRPr="00C46DF5">
        <w:rPr>
          <w:rFonts w:ascii="Calibri" w:hAnsi="Calibri" w:cs="Calibri"/>
          <w:bCs/>
          <w:sz w:val="22"/>
          <w:szCs w:val="22"/>
        </w:rPr>
        <w:t xml:space="preserve"> är nu klara. Belysning i trappstegen är borttagen och ersatt med annan belysning invid </w:t>
      </w:r>
      <w:r w:rsidR="00187A87">
        <w:rPr>
          <w:rFonts w:ascii="Calibri" w:hAnsi="Calibri" w:cs="Calibri"/>
          <w:bCs/>
          <w:sz w:val="22"/>
          <w:szCs w:val="22"/>
        </w:rPr>
        <w:t xml:space="preserve">träden på </w:t>
      </w:r>
      <w:r w:rsidRPr="00C46DF5">
        <w:rPr>
          <w:rFonts w:ascii="Calibri" w:hAnsi="Calibri" w:cs="Calibri"/>
          <w:bCs/>
          <w:sz w:val="22"/>
          <w:szCs w:val="22"/>
        </w:rPr>
        <w:t>torget.</w:t>
      </w:r>
    </w:p>
    <w:p w:rsidR="004A050B" w:rsidRPr="00C46DF5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C46DF5">
        <w:rPr>
          <w:rFonts w:ascii="Calibri" w:hAnsi="Calibri" w:cs="Calibri"/>
          <w:bCs/>
          <w:sz w:val="22"/>
          <w:szCs w:val="22"/>
        </w:rPr>
        <w:t xml:space="preserve">Snökäpparna har </w:t>
      </w:r>
      <w:r>
        <w:rPr>
          <w:rFonts w:ascii="Calibri" w:hAnsi="Calibri" w:cs="Calibri"/>
          <w:bCs/>
          <w:sz w:val="22"/>
          <w:szCs w:val="22"/>
        </w:rPr>
        <w:t>satts tokigt på vissa ställen</w:t>
      </w:r>
      <w:r w:rsidR="00187A87">
        <w:rPr>
          <w:rFonts w:ascii="Calibri" w:hAnsi="Calibri" w:cs="Calibri"/>
          <w:bCs/>
          <w:sz w:val="22"/>
          <w:szCs w:val="22"/>
        </w:rPr>
        <w:t xml:space="preserve"> så de </w:t>
      </w:r>
      <w:proofErr w:type="gramStart"/>
      <w:r w:rsidR="00187A87">
        <w:rPr>
          <w:rFonts w:ascii="Calibri" w:hAnsi="Calibri" w:cs="Calibri"/>
          <w:bCs/>
          <w:sz w:val="22"/>
          <w:szCs w:val="22"/>
        </w:rPr>
        <w:t>lutar</w:t>
      </w:r>
      <w:proofErr w:type="gramEnd"/>
      <w:r w:rsidR="00187A87">
        <w:rPr>
          <w:rFonts w:ascii="Calibri" w:hAnsi="Calibri" w:cs="Calibri"/>
          <w:bCs/>
          <w:sz w:val="22"/>
          <w:szCs w:val="22"/>
        </w:rPr>
        <w:t xml:space="preserve"> åt fel håll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C46DF5">
        <w:rPr>
          <w:rFonts w:ascii="Calibri" w:hAnsi="Calibri" w:cs="Calibri"/>
          <w:bCs/>
          <w:sz w:val="22"/>
          <w:szCs w:val="22"/>
        </w:rPr>
        <w:t>Vatt</w:t>
      </w:r>
      <w:r w:rsidR="00187A87">
        <w:rPr>
          <w:rFonts w:ascii="Calibri" w:hAnsi="Calibri" w:cs="Calibri"/>
          <w:bCs/>
          <w:sz w:val="22"/>
          <w:szCs w:val="22"/>
        </w:rPr>
        <w:t xml:space="preserve">enläcka HVC och projektkontoret, vilket </w:t>
      </w:r>
      <w:r w:rsidRPr="00C46DF5">
        <w:rPr>
          <w:rFonts w:ascii="Calibri" w:hAnsi="Calibri" w:cs="Calibri"/>
          <w:bCs/>
          <w:sz w:val="22"/>
          <w:szCs w:val="22"/>
        </w:rPr>
        <w:t>jobbas med akut.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Ny </w:t>
      </w:r>
      <w:proofErr w:type="spellStart"/>
      <w:r>
        <w:rPr>
          <w:rFonts w:ascii="Calibri" w:hAnsi="Calibri" w:cs="Calibri"/>
          <w:bCs/>
          <w:sz w:val="22"/>
          <w:szCs w:val="22"/>
        </w:rPr>
        <w:t>app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AH </w:t>
      </w:r>
      <w:r w:rsidR="00187A87">
        <w:rPr>
          <w:rFonts w:ascii="Calibri" w:hAnsi="Calibri" w:cs="Calibri"/>
          <w:bCs/>
          <w:sz w:val="22"/>
          <w:szCs w:val="22"/>
        </w:rPr>
        <w:t>”M</w:t>
      </w:r>
      <w:r>
        <w:rPr>
          <w:rFonts w:ascii="Calibri" w:hAnsi="Calibri" w:cs="Calibri"/>
          <w:bCs/>
          <w:sz w:val="22"/>
          <w:szCs w:val="22"/>
        </w:rPr>
        <w:t>itt campus</w:t>
      </w:r>
      <w:r w:rsidR="00187A87">
        <w:rPr>
          <w:rFonts w:ascii="Calibri" w:hAnsi="Calibri" w:cs="Calibri"/>
          <w:bCs/>
          <w:sz w:val="22"/>
          <w:szCs w:val="22"/>
        </w:rPr>
        <w:t>”, där det enkelt går att felanmäla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4A050B" w:rsidRPr="00C46DF5" w:rsidRDefault="00187A87" w:rsidP="004A050B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Fasadbelysning Inspektorn – kan det bekostas av kommande parkeringsintäkter?</w:t>
      </w: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4A050B" w:rsidRDefault="004A050B" w:rsidP="004A050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Nästa möte</w:t>
      </w:r>
    </w:p>
    <w:p w:rsidR="004A050B" w:rsidRDefault="004A050B" w:rsidP="004A050B">
      <w:r>
        <w:t>15 februari 14.00 – 15.30 (</w:t>
      </w:r>
      <w:proofErr w:type="spellStart"/>
      <w:r>
        <w:t>ev</w:t>
      </w:r>
      <w:proofErr w:type="spellEnd"/>
      <w:r>
        <w:t xml:space="preserve"> snöröjningsvandring 13.30)</w:t>
      </w:r>
      <w:r w:rsidR="00187A87">
        <w:t>, zoom.</w:t>
      </w:r>
    </w:p>
    <w:p w:rsidR="004A050B" w:rsidRDefault="004A050B" w:rsidP="004A050B">
      <w:r>
        <w:t xml:space="preserve">24 maj </w:t>
      </w:r>
      <w:proofErr w:type="spellStart"/>
      <w:r>
        <w:t>kl</w:t>
      </w:r>
      <w:proofErr w:type="spellEnd"/>
      <w:r>
        <w:t xml:space="preserve"> 14.00-15.30 (</w:t>
      </w:r>
      <w:proofErr w:type="spellStart"/>
      <w:r>
        <w:t>ev</w:t>
      </w:r>
      <w:proofErr w:type="spellEnd"/>
      <w:r>
        <w:t xml:space="preserve"> blomvandring 13.30)</w:t>
      </w:r>
      <w:r w:rsidR="00187A87">
        <w:t>, zoom.</w:t>
      </w:r>
    </w:p>
    <w:p w:rsidR="004A050B" w:rsidRDefault="004A050B" w:rsidP="004A050B"/>
    <w:p w:rsidR="004A050B" w:rsidRDefault="004A050B" w:rsidP="004A050B">
      <w:r>
        <w:t>Ordf</w:t>
      </w:r>
      <w:r w:rsidR="005C0425">
        <w:t>örande</w:t>
      </w:r>
      <w:r>
        <w:t xml:space="preserve"> </w:t>
      </w:r>
      <w:r w:rsidR="00187A87">
        <w:t xml:space="preserve">tackar och </w:t>
      </w:r>
      <w:r>
        <w:t>avslutar mötet!</w:t>
      </w:r>
    </w:p>
    <w:p w:rsidR="004A050B" w:rsidRDefault="004A050B"/>
    <w:p w:rsidR="00187A87" w:rsidRDefault="00187A87"/>
    <w:p w:rsidR="00187A87" w:rsidRDefault="00187A87"/>
    <w:p w:rsidR="00187A87" w:rsidRDefault="00187A87">
      <w:r>
        <w:t>Vid minnesanteckningarna</w:t>
      </w:r>
    </w:p>
    <w:p w:rsidR="00187A87" w:rsidRDefault="00187A87"/>
    <w:p w:rsidR="00187A87" w:rsidRDefault="00187A87">
      <w:r>
        <w:t>Lillemor Karlsson</w:t>
      </w:r>
    </w:p>
    <w:sectPr w:rsidR="00187A87" w:rsidSect="00307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68" w:rsidRDefault="00442E68" w:rsidP="004A050B">
      <w:r>
        <w:separator/>
      </w:r>
    </w:p>
  </w:endnote>
  <w:endnote w:type="continuationSeparator" w:id="0">
    <w:p w:rsidR="00442E68" w:rsidRDefault="00442E68" w:rsidP="004A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25" w:rsidRDefault="005C0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527214"/>
      <w:docPartObj>
        <w:docPartGallery w:val="Page Numbers (Bottom of Page)"/>
        <w:docPartUnique/>
      </w:docPartObj>
    </w:sdtPr>
    <w:sdtContent>
      <w:bookmarkStart w:id="9" w:name="_GoBack" w:displacedByCustomXml="prev"/>
      <w:bookmarkEnd w:id="9" w:displacedByCustomXml="prev"/>
      <w:p w:rsidR="005C0425" w:rsidRDefault="005C04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0425" w:rsidRDefault="005C04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25" w:rsidRDefault="005C0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68" w:rsidRDefault="00442E68" w:rsidP="004A050B">
      <w:r>
        <w:separator/>
      </w:r>
    </w:p>
  </w:footnote>
  <w:footnote w:type="continuationSeparator" w:id="0">
    <w:p w:rsidR="00442E68" w:rsidRDefault="00442E68" w:rsidP="004A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68" w:rsidRDefault="0044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68" w:rsidRDefault="00442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68" w:rsidRDefault="00442E6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är Aronsson">
    <w15:presenceInfo w15:providerId="AD" w15:userId="S-1-5-21-1060284298-1343024091-682003330-22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0B"/>
    <w:rsid w:val="00101B1A"/>
    <w:rsid w:val="00136B0C"/>
    <w:rsid w:val="00187A87"/>
    <w:rsid w:val="001F4AB3"/>
    <w:rsid w:val="002E1E61"/>
    <w:rsid w:val="0030714D"/>
    <w:rsid w:val="00442E68"/>
    <w:rsid w:val="004A050B"/>
    <w:rsid w:val="004C1B7F"/>
    <w:rsid w:val="00551D67"/>
    <w:rsid w:val="005B33D0"/>
    <w:rsid w:val="005C0425"/>
    <w:rsid w:val="006B1175"/>
    <w:rsid w:val="006C13D5"/>
    <w:rsid w:val="008B35EA"/>
    <w:rsid w:val="008E30DB"/>
    <w:rsid w:val="00986DF9"/>
    <w:rsid w:val="009928F1"/>
    <w:rsid w:val="00BC721C"/>
    <w:rsid w:val="00C12A2E"/>
    <w:rsid w:val="00D95DD0"/>
    <w:rsid w:val="00E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C7F30D"/>
  <w15:chartTrackingRefBased/>
  <w15:docId w15:val="{0D33D32D-4291-4AFA-87C0-9D79C9A0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50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4A05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05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0B"/>
    <w:rPr>
      <w:rFonts w:ascii="Calibri" w:hAnsi="Calibri" w:cs="Calibri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4A050B"/>
    <w:pPr>
      <w:keepNext/>
      <w:suppressAutoHyphens/>
      <w:spacing w:before="600" w:after="1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4A05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</w:rPr>
  </w:style>
  <w:style w:type="table" w:styleId="TableGrid">
    <w:name w:val="Table Grid"/>
    <w:basedOn w:val="TableNormal"/>
    <w:uiPriority w:val="59"/>
    <w:rsid w:val="004A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llfalligText">
    <w:name w:val="TillfalligText"/>
    <w:basedOn w:val="Normal"/>
    <w:link w:val="TillfalligTextChar"/>
    <w:rsid w:val="004A050B"/>
    <w:pPr>
      <w:spacing w:after="120" w:line="276" w:lineRule="auto"/>
    </w:pPr>
    <w:rPr>
      <w:rFonts w:asciiTheme="minorHAnsi" w:hAnsiTheme="minorHAnsi"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A050B"/>
    <w:rPr>
      <w:rFonts w:cstheme="minorHAnsi"/>
      <w:bdr w:val="single" w:sz="4" w:space="0" w:color="auto"/>
    </w:rPr>
  </w:style>
  <w:style w:type="character" w:styleId="PlaceholderText">
    <w:name w:val="Placeholder Text"/>
    <w:basedOn w:val="DefaultParagraphFont"/>
    <w:uiPriority w:val="99"/>
    <w:semiHidden/>
    <w:rsid w:val="004A05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D0C8C415E1464EA4E801F7DAF8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E3BDF-BE3C-4983-BEC4-189C5AA2EA09}"/>
      </w:docPartPr>
      <w:docPartBody>
        <w:p w:rsidR="00CB0C9C" w:rsidRDefault="003D6CB8" w:rsidP="003D6CB8">
          <w:pPr>
            <w:pStyle w:val="0DD0C8C415E1464EA4E801F7DAF8A5BB"/>
          </w:pPr>
          <w:r w:rsidRPr="00D50BBB">
            <w:rPr>
              <w:rStyle w:val="PlaceholderText"/>
              <w:rFonts w:cstheme="majorHAnsi"/>
              <w:b/>
              <w:sz w:val="18"/>
              <w:szCs w:val="18"/>
            </w:rPr>
            <w:t>[</w:t>
          </w:r>
          <w:r w:rsidRPr="00462528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Fakultet/Institution/centrumbildning</w:t>
          </w:r>
          <w:r w:rsidRPr="00D50BBB">
            <w:rPr>
              <w:rStyle w:val="PlaceholderText"/>
              <w:rFonts w:cstheme="majorHAnsi"/>
              <w:b/>
              <w:sz w:val="18"/>
              <w:szCs w:val="18"/>
            </w:rPr>
            <w:t>]</w:t>
          </w:r>
        </w:p>
      </w:docPartBody>
    </w:docPart>
    <w:docPart>
      <w:docPartPr>
        <w:name w:val="684D4F4A3488426587B5BE87C6D3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8F98-ACD7-48BD-9629-98B7ABEB8C86}"/>
      </w:docPartPr>
      <w:docPartBody>
        <w:p w:rsidR="00CB0C9C" w:rsidRDefault="003D6CB8" w:rsidP="003D6CB8">
          <w:pPr>
            <w:pStyle w:val="684D4F4A3488426587B5BE87C6D31EFE"/>
          </w:pPr>
          <w:r>
            <w:rPr>
              <w:rStyle w:val="PlaceholderText"/>
              <w:rFonts w:cstheme="majorHAnsi"/>
              <w:sz w:val="18"/>
              <w:szCs w:val="18"/>
            </w:rPr>
            <w:t>[</w:t>
          </w:r>
          <w:r w:rsidRPr="00462528">
            <w:rPr>
              <w:rStyle w:val="PlaceholderText"/>
              <w:rFonts w:asciiTheme="majorHAnsi" w:hAnsiTheme="majorHAnsi" w:cstheme="majorHAnsi"/>
              <w:sz w:val="18"/>
              <w:szCs w:val="18"/>
            </w:rPr>
            <w:t xml:space="preserve">Ev. kompletterande text, </w:t>
          </w:r>
          <w:r w:rsidRPr="00462528">
            <w:rPr>
              <w:rStyle w:val="PlaceholderText"/>
              <w:rFonts w:asciiTheme="majorHAnsi" w:hAnsiTheme="majorHAnsi" w:cstheme="majorHAnsi"/>
              <w:sz w:val="18"/>
              <w:szCs w:val="18"/>
            </w:rPr>
            <w:br/>
            <w:t>t.ex. befattningshavare</w:t>
          </w:r>
          <w:r>
            <w:rPr>
              <w:rStyle w:val="PlaceholderText"/>
              <w:rFonts w:cstheme="majorHAnsi"/>
              <w:sz w:val="18"/>
              <w:szCs w:val="18"/>
            </w:rPr>
            <w:t>]</w:t>
          </w:r>
        </w:p>
      </w:docPartBody>
    </w:docPart>
    <w:docPart>
      <w:docPartPr>
        <w:name w:val="D15BFACC9E8F40BAB20AA1F011BD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1627-425A-4574-89C5-39D861B7725F}"/>
      </w:docPartPr>
      <w:docPartBody>
        <w:p w:rsidR="00CB0C9C" w:rsidRDefault="003D6CB8" w:rsidP="003D6CB8">
          <w:pPr>
            <w:pStyle w:val="D15BFACC9E8F40BAB20AA1F011BD00B5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C0EC5175CD0849589DACDA4A44F7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9CAA-ACCF-4898-9FFC-337774D4F3FB}"/>
      </w:docPartPr>
      <w:docPartBody>
        <w:p w:rsidR="00CB0C9C" w:rsidRDefault="003D6CB8" w:rsidP="003D6CB8">
          <w:pPr>
            <w:pStyle w:val="C0EC5175CD0849589DACDA4A44F75327"/>
          </w:pPr>
          <w:r>
            <w:rPr>
              <w:rStyle w:val="PlaceholderText"/>
            </w:rPr>
            <w:t>[xxx]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B8"/>
    <w:rsid w:val="00102473"/>
    <w:rsid w:val="003D6CB8"/>
    <w:rsid w:val="007F374C"/>
    <w:rsid w:val="00972025"/>
    <w:rsid w:val="00CB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CB8"/>
    <w:rPr>
      <w:color w:val="808080"/>
    </w:rPr>
  </w:style>
  <w:style w:type="paragraph" w:customStyle="1" w:styleId="0DD0C8C415E1464EA4E801F7DAF8A5BB">
    <w:name w:val="0DD0C8C415E1464EA4E801F7DAF8A5BB"/>
    <w:rsid w:val="003D6CB8"/>
  </w:style>
  <w:style w:type="paragraph" w:customStyle="1" w:styleId="684D4F4A3488426587B5BE87C6D31EFE">
    <w:name w:val="684D4F4A3488426587B5BE87C6D31EFE"/>
    <w:rsid w:val="003D6CB8"/>
  </w:style>
  <w:style w:type="paragraph" w:customStyle="1" w:styleId="D15BFACC9E8F40BAB20AA1F011BD00B5">
    <w:name w:val="D15BFACC9E8F40BAB20AA1F011BD00B5"/>
    <w:rsid w:val="003D6CB8"/>
  </w:style>
  <w:style w:type="paragraph" w:customStyle="1" w:styleId="C0EC5175CD0849589DACDA4A44F75327">
    <w:name w:val="C0EC5175CD0849589DACDA4A44F75327"/>
    <w:rsid w:val="003D6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881</Words>
  <Characters>4672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Infrastrukturrådet 26 november 2020</vt:lpstr>
      <vt:lpstr>Infrastrukturrådet 26 november 2020</vt:lpstr>
    </vt:vector>
  </TitlesOfParts>
  <Company>SLU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Infrastrukturrådet 26 november 2020</dc:title>
  <dc:subject/>
  <dc:creator>Lillemor Karlsson</dc:creator>
  <cp:keywords/>
  <dc:description/>
  <cp:lastModifiedBy>Lillemor Karlsson</cp:lastModifiedBy>
  <cp:revision>4</cp:revision>
  <cp:lastPrinted>2020-12-10T08:33:00Z</cp:lastPrinted>
  <dcterms:created xsi:type="dcterms:W3CDTF">2020-12-22T09:53:00Z</dcterms:created>
  <dcterms:modified xsi:type="dcterms:W3CDTF">2021-01-07T13:18:00Z</dcterms:modified>
  <cp:category>Infrastrukturrådet Ultuna</cp:category>
</cp:coreProperties>
</file>